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7C94" w14:textId="3066A89B" w:rsidR="00537230" w:rsidRPr="000F6BCF" w:rsidRDefault="006E1420" w:rsidP="00537230">
      <w:pPr>
        <w:rPr>
          <w:b/>
          <w:sz w:val="36"/>
          <w:lang w:val="en-GB"/>
        </w:rPr>
      </w:pPr>
      <w:r w:rsidRPr="000F6BCF">
        <w:rPr>
          <w:b/>
          <w:sz w:val="36"/>
          <w:lang w:val="en-GB"/>
        </w:rPr>
        <w:t xml:space="preserve">Guidelines </w:t>
      </w:r>
      <w:r w:rsidR="00517649">
        <w:rPr>
          <w:b/>
          <w:sz w:val="36"/>
          <w:lang w:val="en-GB"/>
        </w:rPr>
        <w:t>f</w:t>
      </w:r>
      <w:r w:rsidRPr="000F6BCF">
        <w:rPr>
          <w:b/>
          <w:sz w:val="36"/>
          <w:lang w:val="en-GB"/>
        </w:rPr>
        <w:t xml:space="preserve">or Proceedings </w:t>
      </w:r>
    </w:p>
    <w:p w14:paraId="7AD13312" w14:textId="77777777" w:rsidR="00537230" w:rsidRPr="000F6BCF" w:rsidRDefault="00537230" w:rsidP="00537230">
      <w:pPr>
        <w:rPr>
          <w:lang w:val="en-GB"/>
        </w:rPr>
      </w:pPr>
      <w:r w:rsidRPr="000F6BCF">
        <w:rPr>
          <w:lang w:val="en-GB"/>
        </w:rPr>
        <w:t xml:space="preserve"> </w:t>
      </w:r>
    </w:p>
    <w:p w14:paraId="46A13CAA" w14:textId="77777777" w:rsidR="00537230" w:rsidRPr="000F6BCF" w:rsidRDefault="006E1420" w:rsidP="00537230">
      <w:pPr>
        <w:rPr>
          <w:sz w:val="28"/>
          <w:szCs w:val="28"/>
          <w:lang w:val="en-GB"/>
        </w:rPr>
      </w:pPr>
      <w:r w:rsidRPr="000F6BCF">
        <w:rPr>
          <w:sz w:val="28"/>
          <w:szCs w:val="28"/>
          <w:lang w:val="en-GB"/>
        </w:rPr>
        <w:t xml:space="preserve">GENERAL REQUIREMENTS  </w:t>
      </w:r>
    </w:p>
    <w:p w14:paraId="32A11ACD" w14:textId="55189A62" w:rsidR="001E3E65" w:rsidRPr="000F6BCF" w:rsidRDefault="003C5E3D" w:rsidP="009C012A">
      <w:pPr>
        <w:pStyle w:val="Pargrafoda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P</w:t>
      </w:r>
      <w:r w:rsidRPr="000F6BCF">
        <w:rPr>
          <w:lang w:val="en-GB"/>
        </w:rPr>
        <w:t xml:space="preserve">apers </w:t>
      </w:r>
      <w:r w:rsidR="00537230" w:rsidRPr="000F6BCF">
        <w:rPr>
          <w:lang w:val="en-GB"/>
        </w:rPr>
        <w:t>of</w:t>
      </w:r>
      <w:r>
        <w:rPr>
          <w:lang w:val="en-GB"/>
        </w:rPr>
        <w:t xml:space="preserve"> all</w:t>
      </w:r>
      <w:r w:rsidR="00537230" w:rsidRPr="000F6BCF">
        <w:rPr>
          <w:lang w:val="en-GB"/>
        </w:rPr>
        <w:t xml:space="preserve"> oral and poster presentations done by participants registered at </w:t>
      </w:r>
      <w:r w:rsidR="007E5C01">
        <w:rPr>
          <w:lang w:val="en-GB"/>
        </w:rPr>
        <w:t>1</w:t>
      </w:r>
      <w:r w:rsidR="007E5C01" w:rsidRPr="007E5C01">
        <w:rPr>
          <w:vertAlign w:val="superscript"/>
          <w:lang w:val="en-GB"/>
        </w:rPr>
        <w:t>st</w:t>
      </w:r>
      <w:r w:rsidR="007E5C01">
        <w:rPr>
          <w:lang w:val="en-GB"/>
        </w:rPr>
        <w:t xml:space="preserve"> International Congress of Historic Botanical Gardens </w:t>
      </w:r>
      <w:r>
        <w:rPr>
          <w:lang w:val="en-GB"/>
        </w:rPr>
        <w:t>w</w:t>
      </w:r>
      <w:r w:rsidRPr="00B7325E">
        <w:rPr>
          <w:lang w:val="en-GB"/>
        </w:rPr>
        <w:t>ill be accept</w:t>
      </w:r>
      <w:r>
        <w:rPr>
          <w:lang w:val="en-GB"/>
        </w:rPr>
        <w:t>ed.</w:t>
      </w:r>
    </w:p>
    <w:p w14:paraId="698E0A87" w14:textId="43DA3A86" w:rsidR="00537230" w:rsidRPr="00E53482" w:rsidRDefault="001E3E65" w:rsidP="009C012A">
      <w:pPr>
        <w:pStyle w:val="PargrafodaLista"/>
        <w:numPr>
          <w:ilvl w:val="0"/>
          <w:numId w:val="2"/>
        </w:numPr>
        <w:rPr>
          <w:lang w:val="en-GB"/>
        </w:rPr>
      </w:pPr>
      <w:r w:rsidRPr="00E53482">
        <w:rPr>
          <w:lang w:val="en-GB"/>
        </w:rPr>
        <w:t xml:space="preserve">The paper would be as a normal scientific paper, with Abstract, Keywords, Introduction, Material and Methods, Results, Discussion, </w:t>
      </w:r>
      <w:r w:rsidR="007E5C01" w:rsidRPr="00E53482">
        <w:rPr>
          <w:lang w:val="en-GB"/>
        </w:rPr>
        <w:t>Conclusion, Acknowledgments</w:t>
      </w:r>
      <w:r w:rsidR="003C5E3D">
        <w:rPr>
          <w:lang w:val="en-GB"/>
        </w:rPr>
        <w:t xml:space="preserve"> and</w:t>
      </w:r>
      <w:r w:rsidR="00752C89" w:rsidRPr="00E53482">
        <w:rPr>
          <w:lang w:val="en-GB"/>
        </w:rPr>
        <w:t xml:space="preserve"> References.</w:t>
      </w:r>
    </w:p>
    <w:p w14:paraId="0936D801" w14:textId="4490E3A4" w:rsidR="00537230" w:rsidRPr="000F6BCF" w:rsidRDefault="00537230" w:rsidP="009C012A">
      <w:pPr>
        <w:pStyle w:val="PargrafodaLista"/>
        <w:numPr>
          <w:ilvl w:val="0"/>
          <w:numId w:val="2"/>
        </w:numPr>
        <w:rPr>
          <w:lang w:val="en-GB"/>
        </w:rPr>
      </w:pPr>
      <w:r w:rsidRPr="000F6BCF">
        <w:rPr>
          <w:lang w:val="en-GB"/>
        </w:rPr>
        <w:t>Each p</w:t>
      </w:r>
      <w:r w:rsidR="009C012A" w:rsidRPr="000F6BCF">
        <w:rPr>
          <w:lang w:val="en-GB"/>
        </w:rPr>
        <w:t>aper</w:t>
      </w:r>
      <w:r w:rsidRPr="000F6BCF">
        <w:rPr>
          <w:lang w:val="en-GB"/>
        </w:rPr>
        <w:t xml:space="preserve"> will be </w:t>
      </w:r>
      <w:r w:rsidR="003C5E3D" w:rsidRPr="003C5E3D">
        <w:rPr>
          <w:lang w:val="en-GB"/>
        </w:rPr>
        <w:t>submitted</w:t>
      </w:r>
      <w:r w:rsidRPr="000F6BCF">
        <w:rPr>
          <w:lang w:val="en-GB"/>
        </w:rPr>
        <w:t xml:space="preserve"> to a referee</w:t>
      </w:r>
      <w:r w:rsidR="009C012A" w:rsidRPr="000F6BCF">
        <w:rPr>
          <w:lang w:val="en-GB"/>
        </w:rPr>
        <w:t>(s)</w:t>
      </w:r>
      <w:r w:rsidRPr="000F6BCF">
        <w:rPr>
          <w:lang w:val="en-GB"/>
        </w:rPr>
        <w:t xml:space="preserve">, using the usual criteria for </w:t>
      </w:r>
      <w:r w:rsidR="003C5E3D">
        <w:rPr>
          <w:lang w:val="en-GB"/>
        </w:rPr>
        <w:t>a manuscript</w:t>
      </w:r>
      <w:r w:rsidR="003C5E3D" w:rsidRPr="000F6BCF">
        <w:rPr>
          <w:lang w:val="en-GB"/>
        </w:rPr>
        <w:t xml:space="preserve"> </w:t>
      </w:r>
      <w:r w:rsidRPr="000F6BCF">
        <w:rPr>
          <w:lang w:val="en-GB"/>
        </w:rPr>
        <w:t>submission.</w:t>
      </w:r>
    </w:p>
    <w:p w14:paraId="1809549D" w14:textId="6297AFEF" w:rsidR="006B7655" w:rsidRPr="000F6BCF" w:rsidRDefault="006B7655" w:rsidP="009C012A">
      <w:pPr>
        <w:pStyle w:val="PargrafodaLista"/>
        <w:numPr>
          <w:ilvl w:val="0"/>
          <w:numId w:val="2"/>
        </w:numPr>
        <w:rPr>
          <w:lang w:val="en-GB"/>
        </w:rPr>
      </w:pPr>
      <w:r w:rsidRPr="000F6BCF">
        <w:rPr>
          <w:lang w:val="en-GB"/>
        </w:rPr>
        <w:t xml:space="preserve">The date for acceptance of </w:t>
      </w:r>
      <w:r w:rsidR="003C5E3D" w:rsidRPr="003C5E3D">
        <w:rPr>
          <w:lang w:val="en-GB"/>
        </w:rPr>
        <w:t>complete</w:t>
      </w:r>
      <w:r w:rsidRPr="000F6BCF">
        <w:rPr>
          <w:lang w:val="en-GB"/>
        </w:rPr>
        <w:t xml:space="preserve"> papers is </w:t>
      </w:r>
      <w:del w:id="0" w:author="Danielle Silva | ORGANIDEIA" w:date="2022-01-12T15:47:00Z">
        <w:r w:rsidR="007E5C01" w:rsidDel="00066C99">
          <w:rPr>
            <w:lang w:val="en-GB"/>
          </w:rPr>
          <w:delText>December</w:delText>
        </w:r>
        <w:r w:rsidR="007E5C01" w:rsidRPr="000F6BCF" w:rsidDel="00066C99">
          <w:rPr>
            <w:lang w:val="en-GB"/>
          </w:rPr>
          <w:delText xml:space="preserve"> </w:delText>
        </w:r>
        <w:r w:rsidRPr="000F6BCF" w:rsidDel="00066C99">
          <w:rPr>
            <w:lang w:val="en-GB"/>
          </w:rPr>
          <w:delText>31th</w:delText>
        </w:r>
      </w:del>
      <w:ins w:id="1" w:author="Danielle Silva | ORGANIDEIA" w:date="2022-01-12T15:47:00Z">
        <w:r w:rsidR="00066C99">
          <w:rPr>
            <w:lang w:val="en-GB"/>
          </w:rPr>
          <w:t>February 28</w:t>
        </w:r>
      </w:ins>
      <w:ins w:id="2" w:author="Danielle Silva | ORGANIDEIA" w:date="2022-01-12T16:09:00Z">
        <w:r w:rsidR="00AD57E3">
          <w:rPr>
            <w:lang w:val="en-GB"/>
          </w:rPr>
          <w:t>, 2022</w:t>
        </w:r>
      </w:ins>
      <w:r w:rsidR="0060002E" w:rsidRPr="000F6BCF">
        <w:rPr>
          <w:lang w:val="en-GB"/>
        </w:rPr>
        <w:t xml:space="preserve">; </w:t>
      </w:r>
      <w:r w:rsidR="0060002E" w:rsidRPr="000F6BCF">
        <w:rPr>
          <w:b/>
          <w:lang w:val="en-GB"/>
        </w:rPr>
        <w:t>the papers must be sent to dalilaesanto@isa.ulisboa.pt</w:t>
      </w:r>
    </w:p>
    <w:p w14:paraId="38FFD1FE" w14:textId="7FC06093" w:rsidR="00537230" w:rsidRPr="000F6BCF" w:rsidRDefault="00537230" w:rsidP="009C012A">
      <w:pPr>
        <w:pStyle w:val="PargrafodaLista"/>
        <w:numPr>
          <w:ilvl w:val="0"/>
          <w:numId w:val="2"/>
        </w:numPr>
        <w:rPr>
          <w:lang w:val="en-GB"/>
        </w:rPr>
      </w:pPr>
      <w:r w:rsidRPr="000F6BCF">
        <w:rPr>
          <w:lang w:val="en-GB"/>
        </w:rPr>
        <w:t>The p</w:t>
      </w:r>
      <w:r w:rsidR="009C012A" w:rsidRPr="000F6BCF">
        <w:rPr>
          <w:lang w:val="en-GB"/>
        </w:rPr>
        <w:t>apers</w:t>
      </w:r>
      <w:r w:rsidRPr="000F6BCF">
        <w:rPr>
          <w:lang w:val="en-GB"/>
        </w:rPr>
        <w:t xml:space="preserve"> will </w:t>
      </w:r>
      <w:r w:rsidR="003C5E3D" w:rsidRPr="00F41A25">
        <w:rPr>
          <w:lang w:val="en-GB"/>
        </w:rPr>
        <w:t>only</w:t>
      </w:r>
      <w:r w:rsidR="003C5E3D" w:rsidRPr="003C5E3D">
        <w:rPr>
          <w:lang w:val="en-GB"/>
        </w:rPr>
        <w:t xml:space="preserve"> </w:t>
      </w:r>
      <w:r w:rsidRPr="000F6BCF">
        <w:rPr>
          <w:lang w:val="en-GB"/>
        </w:rPr>
        <w:t xml:space="preserve">be included in the </w:t>
      </w:r>
      <w:r w:rsidR="007E5C01">
        <w:rPr>
          <w:lang w:val="en-GB"/>
        </w:rPr>
        <w:t>1</w:t>
      </w:r>
      <w:r w:rsidR="007E5C01" w:rsidRPr="00796100">
        <w:rPr>
          <w:vertAlign w:val="superscript"/>
          <w:lang w:val="en-GB"/>
        </w:rPr>
        <w:t>st</w:t>
      </w:r>
      <w:r w:rsidR="007E5C01">
        <w:rPr>
          <w:lang w:val="en-GB"/>
        </w:rPr>
        <w:t xml:space="preserve"> International Congress of Historic Botanical Gardens </w:t>
      </w:r>
      <w:r w:rsidRPr="000F6BCF">
        <w:rPr>
          <w:lang w:val="en-GB"/>
        </w:rPr>
        <w:t xml:space="preserve">proceedings after </w:t>
      </w:r>
      <w:r w:rsidR="003C5E3D" w:rsidRPr="003C5E3D">
        <w:rPr>
          <w:lang w:val="en-GB"/>
        </w:rPr>
        <w:t>approv</w:t>
      </w:r>
      <w:r w:rsidR="003C5E3D">
        <w:rPr>
          <w:lang w:val="en-GB"/>
        </w:rPr>
        <w:t>al</w:t>
      </w:r>
      <w:r w:rsidRPr="000F6BCF">
        <w:rPr>
          <w:lang w:val="en-GB"/>
        </w:rPr>
        <w:t xml:space="preserve"> by the </w:t>
      </w:r>
      <w:r w:rsidR="003C5E3D" w:rsidRPr="003C5E3D">
        <w:rPr>
          <w:lang w:val="en-GB"/>
        </w:rPr>
        <w:t>referee</w:t>
      </w:r>
      <w:r w:rsidR="009C012A" w:rsidRPr="000F6BCF">
        <w:rPr>
          <w:lang w:val="en-GB"/>
        </w:rPr>
        <w:t>(s).</w:t>
      </w:r>
    </w:p>
    <w:p w14:paraId="4927D7A3" w14:textId="6B10B96A" w:rsidR="009C012A" w:rsidRPr="000F6BCF" w:rsidRDefault="009C012A" w:rsidP="009C012A">
      <w:pPr>
        <w:pStyle w:val="PargrafodaLista"/>
        <w:numPr>
          <w:ilvl w:val="0"/>
          <w:numId w:val="2"/>
        </w:numPr>
        <w:rPr>
          <w:sz w:val="24"/>
          <w:szCs w:val="24"/>
          <w:lang w:val="en-GB"/>
        </w:rPr>
      </w:pPr>
      <w:r w:rsidRPr="000F6BCF">
        <w:rPr>
          <w:lang w:val="en-GB"/>
        </w:rPr>
        <w:t xml:space="preserve">The publication of </w:t>
      </w:r>
      <w:r w:rsidR="007E5C01">
        <w:rPr>
          <w:lang w:val="en-GB"/>
        </w:rPr>
        <w:t>1</w:t>
      </w:r>
      <w:r w:rsidR="007E5C01" w:rsidRPr="00796100">
        <w:rPr>
          <w:vertAlign w:val="superscript"/>
          <w:lang w:val="en-GB"/>
        </w:rPr>
        <w:t>st</w:t>
      </w:r>
      <w:r w:rsidR="007E5C01">
        <w:rPr>
          <w:lang w:val="en-GB"/>
        </w:rPr>
        <w:t xml:space="preserve"> International Congress of Historic Botanical Gardens </w:t>
      </w:r>
      <w:r w:rsidRPr="000F6BCF">
        <w:rPr>
          <w:lang w:val="en-GB"/>
        </w:rPr>
        <w:t xml:space="preserve">proceedings will be done before </w:t>
      </w:r>
      <w:proofErr w:type="spellStart"/>
      <w:r w:rsidRPr="000F6BCF">
        <w:rPr>
          <w:lang w:val="en-GB"/>
        </w:rPr>
        <w:t>EuroGard</w:t>
      </w:r>
      <w:proofErr w:type="spellEnd"/>
      <w:r w:rsidRPr="000F6BCF">
        <w:rPr>
          <w:lang w:val="en-GB"/>
        </w:rPr>
        <w:t xml:space="preserve"> IX</w:t>
      </w:r>
      <w:r w:rsidR="00F34978">
        <w:rPr>
          <w:lang w:val="en-GB"/>
        </w:rPr>
        <w:t xml:space="preserve"> (202</w:t>
      </w:r>
      <w:ins w:id="3" w:author="Danielle Silva | ORGANIDEIA" w:date="2022-01-12T16:13:00Z">
        <w:r w:rsidR="007330EA">
          <w:rPr>
            <w:lang w:val="en-GB"/>
          </w:rPr>
          <w:t>2</w:t>
        </w:r>
      </w:ins>
      <w:del w:id="4" w:author="Danielle Silva | ORGANIDEIA" w:date="2022-01-12T16:13:00Z">
        <w:r w:rsidR="00F34978" w:rsidDel="007330EA">
          <w:rPr>
            <w:lang w:val="en-GB"/>
          </w:rPr>
          <w:delText>1</w:delText>
        </w:r>
      </w:del>
      <w:r w:rsidR="007E5C01">
        <w:rPr>
          <w:lang w:val="en-GB"/>
        </w:rPr>
        <w:t>)</w:t>
      </w:r>
      <w:r w:rsidR="007E5C01" w:rsidRPr="000F6BCF">
        <w:rPr>
          <w:lang w:val="en-GB"/>
        </w:rPr>
        <w:t xml:space="preserve"> as soon as</w:t>
      </w:r>
      <w:r w:rsidRPr="000F6BCF">
        <w:rPr>
          <w:lang w:val="en-GB"/>
        </w:rPr>
        <w:t xml:space="preserve"> the </w:t>
      </w:r>
      <w:r w:rsidR="003C5E3D">
        <w:rPr>
          <w:lang w:val="en-GB"/>
        </w:rPr>
        <w:t xml:space="preserve">reviewing </w:t>
      </w:r>
      <w:r w:rsidRPr="000F6BCF">
        <w:rPr>
          <w:lang w:val="en-GB"/>
        </w:rPr>
        <w:t>process is ready.</w:t>
      </w:r>
    </w:p>
    <w:p w14:paraId="1888644E" w14:textId="77777777" w:rsidR="00537230" w:rsidRPr="000F6BCF" w:rsidRDefault="00537230" w:rsidP="00537230">
      <w:pPr>
        <w:rPr>
          <w:b/>
          <w:sz w:val="24"/>
          <w:szCs w:val="24"/>
          <w:lang w:val="en-GB"/>
        </w:rPr>
      </w:pPr>
      <w:r w:rsidRPr="000F6BCF">
        <w:rPr>
          <w:b/>
          <w:sz w:val="24"/>
          <w:szCs w:val="24"/>
          <w:lang w:val="en-GB"/>
        </w:rPr>
        <w:t xml:space="preserve">Format of </w:t>
      </w:r>
      <w:r w:rsidR="009C012A" w:rsidRPr="000F6BCF">
        <w:rPr>
          <w:b/>
          <w:sz w:val="24"/>
          <w:szCs w:val="24"/>
          <w:lang w:val="en-GB"/>
        </w:rPr>
        <w:t>papers</w:t>
      </w:r>
      <w:r w:rsidRPr="000F6BCF">
        <w:rPr>
          <w:b/>
          <w:sz w:val="24"/>
          <w:szCs w:val="24"/>
          <w:lang w:val="en-GB"/>
        </w:rPr>
        <w:t xml:space="preserve"> </w:t>
      </w:r>
    </w:p>
    <w:p w14:paraId="24004897" w14:textId="6F4C4C42" w:rsidR="009C012A" w:rsidRPr="000F6BCF" w:rsidRDefault="003C5E3D" w:rsidP="000F6BCF">
      <w:pPr>
        <w:rPr>
          <w:lang w:val="en-GB"/>
        </w:rPr>
      </w:pPr>
      <w:r w:rsidRPr="003C5E3D">
        <w:rPr>
          <w:lang w:val="en-GB"/>
        </w:rPr>
        <w:t>The papers must be written in Microsoft Word,</w:t>
      </w:r>
      <w:r>
        <w:rPr>
          <w:lang w:val="en-GB"/>
        </w:rPr>
        <w:t xml:space="preserve"> </w:t>
      </w:r>
      <w:r w:rsidR="009C012A" w:rsidRPr="000F6BCF">
        <w:rPr>
          <w:lang w:val="en-GB"/>
        </w:rPr>
        <w:t>Calibri type of letter</w:t>
      </w:r>
      <w:r w:rsidR="000B05ED" w:rsidRPr="000F6BCF">
        <w:rPr>
          <w:lang w:val="en-GB"/>
        </w:rPr>
        <w:t>, space 1</w:t>
      </w:r>
    </w:p>
    <w:p w14:paraId="39ED7BF5" w14:textId="721B8E41" w:rsidR="00812A65" w:rsidRPr="00E53482" w:rsidRDefault="00537230" w:rsidP="006E1420">
      <w:pPr>
        <w:rPr>
          <w:b/>
          <w:sz w:val="36"/>
          <w:lang w:val="en-GB"/>
        </w:rPr>
      </w:pPr>
      <w:r w:rsidRPr="00E53482">
        <w:rPr>
          <w:lang w:val="en-GB"/>
        </w:rPr>
        <w:t xml:space="preserve">The title of the paper </w:t>
      </w:r>
      <w:r w:rsidR="009C012A" w:rsidRPr="00E53482">
        <w:rPr>
          <w:lang w:val="en-GB"/>
        </w:rPr>
        <w:t>must be in letter size 1</w:t>
      </w:r>
      <w:r w:rsidR="006E1420" w:rsidRPr="00E53482">
        <w:rPr>
          <w:lang w:val="en-GB"/>
        </w:rPr>
        <w:t>8</w:t>
      </w:r>
      <w:r w:rsidR="009C012A" w:rsidRPr="00E53482">
        <w:rPr>
          <w:lang w:val="en-GB"/>
        </w:rPr>
        <w:t xml:space="preserve">, </w:t>
      </w:r>
      <w:r w:rsidR="000F6BCF" w:rsidRPr="00E53482">
        <w:rPr>
          <w:lang w:val="en-GB"/>
        </w:rPr>
        <w:t>b</w:t>
      </w:r>
      <w:r w:rsidR="000F6BCF">
        <w:rPr>
          <w:lang w:val="en-GB"/>
        </w:rPr>
        <w:t>old</w:t>
      </w:r>
      <w:r w:rsidR="000F6BCF" w:rsidRPr="00E53482">
        <w:rPr>
          <w:lang w:val="en-GB"/>
        </w:rPr>
        <w:t xml:space="preserve"> </w:t>
      </w:r>
      <w:r w:rsidR="009C012A" w:rsidRPr="00E53482">
        <w:rPr>
          <w:lang w:val="en-GB"/>
        </w:rPr>
        <w:t xml:space="preserve">(like in </w:t>
      </w:r>
      <w:r w:rsidR="006E1420" w:rsidRPr="00E53482">
        <w:rPr>
          <w:b/>
          <w:sz w:val="36"/>
          <w:lang w:val="en-GB"/>
        </w:rPr>
        <w:t xml:space="preserve">Guidelines </w:t>
      </w:r>
      <w:r w:rsidR="00517649">
        <w:rPr>
          <w:b/>
          <w:sz w:val="36"/>
          <w:lang w:val="en-GB"/>
        </w:rPr>
        <w:t>f</w:t>
      </w:r>
      <w:r w:rsidR="006E1420" w:rsidRPr="00E53482">
        <w:rPr>
          <w:b/>
          <w:sz w:val="36"/>
          <w:lang w:val="en-GB"/>
        </w:rPr>
        <w:t>or Proceedings</w:t>
      </w:r>
      <w:r w:rsidR="009C012A" w:rsidRPr="00E53482">
        <w:rPr>
          <w:lang w:val="en-GB"/>
        </w:rPr>
        <w:t>)</w:t>
      </w:r>
      <w:r w:rsidR="000B05ED" w:rsidRPr="00E53482">
        <w:rPr>
          <w:lang w:val="en-GB"/>
        </w:rPr>
        <w:t xml:space="preserve">, </w:t>
      </w:r>
      <w:r w:rsidR="001E3E65" w:rsidRPr="00E53482">
        <w:rPr>
          <w:lang w:val="en-GB"/>
        </w:rPr>
        <w:t xml:space="preserve">to the left, </w:t>
      </w:r>
      <w:r w:rsidR="000B05ED" w:rsidRPr="00E53482">
        <w:rPr>
          <w:lang w:val="en-GB"/>
        </w:rPr>
        <w:t>separated of t</w:t>
      </w:r>
      <w:r w:rsidR="006E1420" w:rsidRPr="00E53482">
        <w:rPr>
          <w:lang w:val="en-GB"/>
        </w:rPr>
        <w:t>hree</w:t>
      </w:r>
      <w:r w:rsidR="000B05ED" w:rsidRPr="00E53482">
        <w:rPr>
          <w:lang w:val="en-GB"/>
        </w:rPr>
        <w:t xml:space="preserve"> spaces from</w:t>
      </w:r>
    </w:p>
    <w:p w14:paraId="66B93B32" w14:textId="77777777" w:rsidR="00812A65" w:rsidRPr="000F6BCF" w:rsidRDefault="00812A65" w:rsidP="006E1420">
      <w:pPr>
        <w:pStyle w:val="PargrafodaLista"/>
        <w:numPr>
          <w:ilvl w:val="0"/>
          <w:numId w:val="2"/>
        </w:numPr>
        <w:rPr>
          <w:sz w:val="28"/>
          <w:szCs w:val="28"/>
          <w:lang w:val="en-GB"/>
        </w:rPr>
      </w:pPr>
      <w:r w:rsidRPr="000F6BCF">
        <w:rPr>
          <w:lang w:val="en-GB"/>
        </w:rPr>
        <w:t xml:space="preserve">Name of the author(s) in letter 14 (like in </w:t>
      </w:r>
      <w:r w:rsidR="006E1420" w:rsidRPr="000F6BCF">
        <w:rPr>
          <w:sz w:val="28"/>
          <w:szCs w:val="28"/>
          <w:lang w:val="en-GB"/>
        </w:rPr>
        <w:t>GENERAL REQUIREMENTS</w:t>
      </w:r>
      <w:r w:rsidRPr="000F6BCF">
        <w:rPr>
          <w:lang w:val="en-GB"/>
        </w:rPr>
        <w:t>)</w:t>
      </w:r>
      <w:r w:rsidR="001E3E65" w:rsidRPr="000F6BCF">
        <w:rPr>
          <w:lang w:val="en-GB"/>
        </w:rPr>
        <w:t xml:space="preserve">, to the </w:t>
      </w:r>
      <w:r w:rsidR="006E1420" w:rsidRPr="000F6BCF">
        <w:rPr>
          <w:lang w:val="en-GB"/>
        </w:rPr>
        <w:t>left</w:t>
      </w:r>
      <w:r w:rsidR="001E3E65" w:rsidRPr="000F6BCF">
        <w:rPr>
          <w:lang w:val="en-GB"/>
        </w:rPr>
        <w:t>, one space from</w:t>
      </w:r>
    </w:p>
    <w:p w14:paraId="6B20DB28" w14:textId="73A7EADA" w:rsidR="00812A65" w:rsidRPr="00E53482" w:rsidRDefault="00812A65" w:rsidP="00812A65">
      <w:pPr>
        <w:pStyle w:val="PargrafodaLista"/>
        <w:numPr>
          <w:ilvl w:val="0"/>
          <w:numId w:val="2"/>
        </w:numPr>
        <w:rPr>
          <w:sz w:val="24"/>
          <w:szCs w:val="24"/>
          <w:lang w:val="en-GB"/>
        </w:rPr>
      </w:pPr>
      <w:r w:rsidRPr="00E53482">
        <w:rPr>
          <w:lang w:val="en-GB"/>
        </w:rPr>
        <w:t xml:space="preserve">Affiliation of the author(s) in letter 12 (like in </w:t>
      </w:r>
      <w:r w:rsidRPr="00E53482">
        <w:rPr>
          <w:sz w:val="24"/>
          <w:szCs w:val="24"/>
          <w:lang w:val="en-GB"/>
        </w:rPr>
        <w:t xml:space="preserve">Format of papers) </w:t>
      </w:r>
      <w:r w:rsidRPr="00E53482">
        <w:rPr>
          <w:lang w:val="en-GB"/>
        </w:rPr>
        <w:t xml:space="preserve">and postal </w:t>
      </w:r>
      <w:r w:rsidR="00F15EE9" w:rsidRPr="00E53482">
        <w:rPr>
          <w:lang w:val="en-GB"/>
        </w:rPr>
        <w:t>address</w:t>
      </w:r>
      <w:r w:rsidR="001E3E65" w:rsidRPr="00E53482">
        <w:rPr>
          <w:lang w:val="en-GB"/>
        </w:rPr>
        <w:t xml:space="preserve">, to the </w:t>
      </w:r>
      <w:r w:rsidR="006E1420" w:rsidRPr="00E53482">
        <w:rPr>
          <w:lang w:val="en-GB"/>
        </w:rPr>
        <w:t>left</w:t>
      </w:r>
      <w:r w:rsidR="001E3E65" w:rsidRPr="00E53482">
        <w:rPr>
          <w:lang w:val="en-GB"/>
        </w:rPr>
        <w:t>, without space from</w:t>
      </w:r>
    </w:p>
    <w:p w14:paraId="6684803F" w14:textId="77777777" w:rsidR="000B05ED" w:rsidRPr="000F6BCF" w:rsidRDefault="000B05ED" w:rsidP="000B05ED">
      <w:pPr>
        <w:pStyle w:val="PargrafodaLista"/>
        <w:numPr>
          <w:ilvl w:val="0"/>
          <w:numId w:val="2"/>
        </w:numPr>
        <w:rPr>
          <w:b/>
          <w:lang w:val="en-GB"/>
        </w:rPr>
      </w:pPr>
      <w:r w:rsidRPr="000F6BCF">
        <w:rPr>
          <w:lang w:val="en-GB"/>
        </w:rPr>
        <w:t>Email address of the main author, in letter 11</w:t>
      </w:r>
      <w:r w:rsidR="001E3E65" w:rsidRPr="000F6BCF">
        <w:rPr>
          <w:lang w:val="en-GB"/>
        </w:rPr>
        <w:t xml:space="preserve">, to the </w:t>
      </w:r>
      <w:r w:rsidR="006E1420" w:rsidRPr="000F6BCF">
        <w:rPr>
          <w:lang w:val="en-GB"/>
        </w:rPr>
        <w:t>left</w:t>
      </w:r>
      <w:r w:rsidR="001E3E65" w:rsidRPr="000F6BCF">
        <w:rPr>
          <w:lang w:val="en-GB"/>
        </w:rPr>
        <w:t>, one space from</w:t>
      </w:r>
    </w:p>
    <w:p w14:paraId="0438CE54" w14:textId="77777777" w:rsidR="00812A65" w:rsidRPr="000F6BCF" w:rsidRDefault="00537230" w:rsidP="00812A65">
      <w:pPr>
        <w:pStyle w:val="PargrafodaLista"/>
        <w:numPr>
          <w:ilvl w:val="0"/>
          <w:numId w:val="2"/>
        </w:numPr>
        <w:rPr>
          <w:b/>
          <w:lang w:val="en-GB"/>
        </w:rPr>
      </w:pPr>
      <w:r w:rsidRPr="000F6BCF">
        <w:rPr>
          <w:lang w:val="en-GB"/>
        </w:rPr>
        <w:t>An abstract (300-</w:t>
      </w:r>
      <w:r w:rsidR="000B05ED" w:rsidRPr="000F6BCF">
        <w:rPr>
          <w:lang w:val="en-GB"/>
        </w:rPr>
        <w:t>4</w:t>
      </w:r>
      <w:r w:rsidRPr="000F6BCF">
        <w:rPr>
          <w:lang w:val="en-GB"/>
        </w:rPr>
        <w:t>00 words)</w:t>
      </w:r>
      <w:r w:rsidR="000B05ED" w:rsidRPr="000F6BCF">
        <w:rPr>
          <w:lang w:val="en-GB"/>
        </w:rPr>
        <w:t>,</w:t>
      </w:r>
      <w:r w:rsidR="00812A65" w:rsidRPr="000F6BCF">
        <w:rPr>
          <w:lang w:val="en-GB"/>
        </w:rPr>
        <w:t xml:space="preserve"> in letter 11</w:t>
      </w:r>
      <w:r w:rsidR="006E1420" w:rsidRPr="000F6BCF">
        <w:rPr>
          <w:lang w:val="en-GB"/>
        </w:rPr>
        <w:t>, justified, one space from</w:t>
      </w:r>
    </w:p>
    <w:p w14:paraId="12500D0A" w14:textId="756CCC09" w:rsidR="000B05ED" w:rsidRPr="000F6BCF" w:rsidRDefault="00812A65" w:rsidP="000B05ED">
      <w:pPr>
        <w:pStyle w:val="PargrafodaLista"/>
        <w:numPr>
          <w:ilvl w:val="0"/>
          <w:numId w:val="2"/>
        </w:numPr>
        <w:rPr>
          <w:b/>
          <w:lang w:val="en-GB"/>
        </w:rPr>
      </w:pPr>
      <w:r w:rsidRPr="000F6BCF">
        <w:rPr>
          <w:lang w:val="en-GB"/>
        </w:rPr>
        <w:t>3-</w:t>
      </w:r>
      <w:r w:rsidR="006E1420" w:rsidRPr="000F6BCF">
        <w:rPr>
          <w:lang w:val="en-GB"/>
        </w:rPr>
        <w:t>8</w:t>
      </w:r>
      <w:r w:rsidRPr="000F6BCF">
        <w:rPr>
          <w:lang w:val="en-GB"/>
        </w:rPr>
        <w:t xml:space="preserve"> </w:t>
      </w:r>
      <w:r w:rsidR="00537230" w:rsidRPr="000F6BCF">
        <w:rPr>
          <w:lang w:val="en-GB"/>
        </w:rPr>
        <w:t>Keywords</w:t>
      </w:r>
      <w:r w:rsidR="00F15EE9">
        <w:rPr>
          <w:lang w:val="en-GB"/>
        </w:rPr>
        <w:t>, which should not be repeated</w:t>
      </w:r>
      <w:r w:rsidRPr="000F6BCF">
        <w:rPr>
          <w:lang w:val="en-GB"/>
        </w:rPr>
        <w:t xml:space="preserve"> in the title</w:t>
      </w:r>
      <w:r w:rsidR="000B05ED" w:rsidRPr="000F6BCF">
        <w:rPr>
          <w:lang w:val="en-GB"/>
        </w:rPr>
        <w:t>, in letter 11</w:t>
      </w:r>
      <w:r w:rsidR="006E1420" w:rsidRPr="000F6BCF">
        <w:rPr>
          <w:lang w:val="en-GB"/>
        </w:rPr>
        <w:t>, one space from</w:t>
      </w:r>
    </w:p>
    <w:p w14:paraId="2410E5AB" w14:textId="69DC650F" w:rsidR="006E1420" w:rsidRPr="000F6BCF" w:rsidRDefault="008D5E30" w:rsidP="000B05ED">
      <w:pPr>
        <w:pStyle w:val="PargrafodaLista"/>
        <w:numPr>
          <w:ilvl w:val="0"/>
          <w:numId w:val="2"/>
        </w:numPr>
        <w:rPr>
          <w:lang w:val="en-GB"/>
        </w:rPr>
      </w:pPr>
      <w:r w:rsidRPr="000F6BCF">
        <w:rPr>
          <w:lang w:val="en-GB"/>
        </w:rPr>
        <w:t xml:space="preserve">Introduction, and following, in letter 11, </w:t>
      </w:r>
      <w:r w:rsidR="00B60EA9" w:rsidRPr="000F6BCF">
        <w:rPr>
          <w:lang w:val="en-GB"/>
        </w:rPr>
        <w:t xml:space="preserve">two </w:t>
      </w:r>
      <w:r w:rsidR="00F15EE9" w:rsidRPr="00F15EE9">
        <w:rPr>
          <w:lang w:val="en-GB"/>
        </w:rPr>
        <w:t>columns</w:t>
      </w:r>
      <w:r w:rsidR="00B60EA9" w:rsidRPr="000F6BCF">
        <w:rPr>
          <w:lang w:val="en-GB"/>
        </w:rPr>
        <w:t xml:space="preserve">, </w:t>
      </w:r>
      <w:r w:rsidRPr="000F6BCF">
        <w:rPr>
          <w:lang w:val="en-GB"/>
        </w:rPr>
        <w:t xml:space="preserve">justified, one space from each </w:t>
      </w:r>
      <w:r w:rsidR="00B60EA9" w:rsidRPr="000F6BCF">
        <w:rPr>
          <w:lang w:val="en-GB"/>
        </w:rPr>
        <w:t>subtitle.</w:t>
      </w:r>
    </w:p>
    <w:p w14:paraId="37478AF7" w14:textId="77777777" w:rsidR="008D5E30" w:rsidRPr="000F6BCF" w:rsidRDefault="008D5E30" w:rsidP="008D5E30">
      <w:pPr>
        <w:pStyle w:val="PargrafodaLista"/>
        <w:numPr>
          <w:ilvl w:val="0"/>
          <w:numId w:val="2"/>
        </w:numPr>
        <w:rPr>
          <w:lang w:val="en-GB"/>
        </w:rPr>
      </w:pPr>
      <w:r w:rsidRPr="000F6BCF">
        <w:rPr>
          <w:lang w:val="en-GB"/>
        </w:rPr>
        <w:t>ABSTRACT, KEYWORDS, INTRODUCTION, MATERIAL AND METHODS, RESULTS, DISCUSSION, CONCLUSION, AKNOWLEDGMENTS, REFERENCES, in capital letters</w:t>
      </w:r>
      <w:r w:rsidR="006B7655" w:rsidRPr="000F6BCF">
        <w:rPr>
          <w:lang w:val="en-GB"/>
        </w:rPr>
        <w:t>.</w:t>
      </w:r>
    </w:p>
    <w:p w14:paraId="4EAB0843" w14:textId="77777777" w:rsidR="006E1420" w:rsidRPr="006E1420" w:rsidRDefault="006E1420" w:rsidP="006E1420">
      <w:pPr>
        <w:pStyle w:val="PargrafodaLista"/>
        <w:numPr>
          <w:ilvl w:val="0"/>
          <w:numId w:val="2"/>
        </w:numPr>
      </w:pPr>
      <w:r w:rsidRPr="006E1420">
        <w:t>Ex</w:t>
      </w:r>
      <w:r>
        <w:t>emples</w:t>
      </w:r>
      <w:r w:rsidRPr="006E1420">
        <w:t xml:space="preserve"> of </w:t>
      </w:r>
      <w:proofErr w:type="spellStart"/>
      <w:r w:rsidRPr="006E1420">
        <w:t>Reference</w:t>
      </w:r>
      <w:r>
        <w:t>s</w:t>
      </w:r>
      <w:proofErr w:type="spellEnd"/>
      <w:r w:rsidRPr="006E1420">
        <w:t xml:space="preserve">: </w:t>
      </w:r>
    </w:p>
    <w:p w14:paraId="589BFBD3" w14:textId="0BE9B305" w:rsidR="008D5E30" w:rsidRPr="00517649" w:rsidRDefault="006E1420" w:rsidP="00517649">
      <w:pPr>
        <w:pStyle w:val="PargrafodaLista"/>
        <w:rPr>
          <w:lang w:val="en-GB"/>
        </w:rPr>
      </w:pPr>
      <w:r w:rsidRPr="000F6BCF">
        <w:rPr>
          <w:lang w:val="en-GB"/>
        </w:rPr>
        <w:t xml:space="preserve">Opdam P., </w:t>
      </w:r>
      <w:proofErr w:type="spellStart"/>
      <w:r w:rsidRPr="000F6BCF">
        <w:rPr>
          <w:lang w:val="en-GB"/>
        </w:rPr>
        <w:t>Verboom</w:t>
      </w:r>
      <w:proofErr w:type="spellEnd"/>
      <w:r w:rsidRPr="000F6BCF">
        <w:rPr>
          <w:lang w:val="en-GB"/>
        </w:rPr>
        <w:t xml:space="preserve"> J., </w:t>
      </w:r>
      <w:proofErr w:type="spellStart"/>
      <w:r w:rsidRPr="000F6BCF">
        <w:rPr>
          <w:lang w:val="en-GB"/>
        </w:rPr>
        <w:t>Pouwels</w:t>
      </w:r>
      <w:proofErr w:type="spellEnd"/>
      <w:r w:rsidRPr="000F6BCF">
        <w:rPr>
          <w:lang w:val="en-GB"/>
        </w:rPr>
        <w:t xml:space="preserve"> R. (2003) ‘</w:t>
      </w:r>
      <w:r w:rsidRPr="000F6BCF">
        <w:rPr>
          <w:i/>
          <w:lang w:val="en-GB"/>
        </w:rPr>
        <w:t>Landscape cohesion: an index for the conservation potential of landscapes for biodiversity’</w:t>
      </w:r>
      <w:r w:rsidRPr="000F6BCF">
        <w:rPr>
          <w:lang w:val="en-GB"/>
        </w:rPr>
        <w:t>. Landscape Ecology 18:113–126</w:t>
      </w:r>
    </w:p>
    <w:p w14:paraId="7318A0F8" w14:textId="77777777" w:rsidR="008D5E30" w:rsidRPr="000F6BCF" w:rsidRDefault="008D5E30" w:rsidP="006E1420">
      <w:pPr>
        <w:pStyle w:val="PargrafodaLista"/>
        <w:rPr>
          <w:lang w:val="en-GB"/>
        </w:rPr>
      </w:pPr>
      <w:r w:rsidRPr="000F6BCF">
        <w:rPr>
          <w:i/>
          <w:lang w:val="en-GB"/>
        </w:rPr>
        <w:t>Sustainable Sites Initiative</w:t>
      </w:r>
      <w:r w:rsidRPr="000F6BCF">
        <w:rPr>
          <w:lang w:val="en-GB"/>
        </w:rPr>
        <w:t xml:space="preserve"> (2104) Online: http://www.sustainablesites.org (accessed June 28, 2014)</w:t>
      </w:r>
    </w:p>
    <w:p w14:paraId="12E449B3" w14:textId="20C2D3F1" w:rsidR="008D5E30" w:rsidRDefault="00F15EE9" w:rsidP="00F15EE9">
      <w:pPr>
        <w:pStyle w:val="Pargrafoda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</w:t>
      </w:r>
      <w:r w:rsidRPr="00F15EE9">
        <w:rPr>
          <w:lang w:val="en-GB"/>
        </w:rPr>
        <w:t xml:space="preserve">paper should have 10 pages </w:t>
      </w:r>
      <w:r>
        <w:rPr>
          <w:lang w:val="en-GB"/>
        </w:rPr>
        <w:t>maximum,</w:t>
      </w:r>
      <w:r w:rsidR="008D5E30" w:rsidRPr="00E53482">
        <w:rPr>
          <w:lang w:val="en-GB"/>
        </w:rPr>
        <w:t xml:space="preserve"> including Figures and Tables. All the Figures and Tables must be mentioned in the text, as well as all the references</w:t>
      </w:r>
      <w:r w:rsidR="00AF481B" w:rsidRPr="00E53482">
        <w:rPr>
          <w:lang w:val="en-GB"/>
        </w:rPr>
        <w:t>.</w:t>
      </w:r>
    </w:p>
    <w:p w14:paraId="02ECA468" w14:textId="77777777" w:rsidR="001D42AF" w:rsidRDefault="001D42AF" w:rsidP="001D42AF">
      <w:pPr>
        <w:pStyle w:val="PargrafodaLista"/>
        <w:rPr>
          <w:lang w:val="en-GB"/>
        </w:rPr>
      </w:pPr>
    </w:p>
    <w:p w14:paraId="39C1B15C" w14:textId="7634FB42" w:rsidR="001D42AF" w:rsidRPr="00517649" w:rsidRDefault="001D42AF" w:rsidP="00517649">
      <w:pPr>
        <w:rPr>
          <w:b/>
          <w:sz w:val="24"/>
          <w:szCs w:val="24"/>
          <w:lang w:val="en-GB"/>
        </w:rPr>
      </w:pPr>
      <w:r w:rsidRPr="00517649">
        <w:rPr>
          <w:b/>
          <w:sz w:val="24"/>
          <w:szCs w:val="24"/>
          <w:lang w:val="en-GB"/>
        </w:rPr>
        <w:t>Units</w:t>
      </w:r>
    </w:p>
    <w:p w14:paraId="56BDD848" w14:textId="77777777" w:rsidR="001D42AF" w:rsidRPr="001D42AF" w:rsidRDefault="001D42AF" w:rsidP="001D42AF">
      <w:pPr>
        <w:pStyle w:val="PargrafodaLista"/>
        <w:numPr>
          <w:ilvl w:val="0"/>
          <w:numId w:val="2"/>
        </w:numPr>
        <w:rPr>
          <w:lang w:val="en-GB"/>
        </w:rPr>
      </w:pPr>
      <w:r w:rsidRPr="001D42AF">
        <w:rPr>
          <w:lang w:val="en-GB"/>
        </w:rPr>
        <w:lastRenderedPageBreak/>
        <w:t>Please use IS (International System of UNITS) system for the definition of the units</w:t>
      </w:r>
    </w:p>
    <w:p w14:paraId="4C1F3565" w14:textId="77777777" w:rsidR="001D42AF" w:rsidRPr="001D42AF" w:rsidRDefault="001D42AF" w:rsidP="00517649">
      <w:pPr>
        <w:pStyle w:val="PargrafodaLista"/>
        <w:rPr>
          <w:lang w:val="en-GB"/>
        </w:rPr>
      </w:pPr>
    </w:p>
    <w:p w14:paraId="64504B77" w14:textId="4382FA8D" w:rsidR="001D42AF" w:rsidRPr="00517649" w:rsidRDefault="001D42AF" w:rsidP="00517649">
      <w:pPr>
        <w:rPr>
          <w:b/>
          <w:lang w:val="en-GB"/>
        </w:rPr>
      </w:pPr>
      <w:r w:rsidRPr="00517649">
        <w:rPr>
          <w:b/>
          <w:lang w:val="en-GB"/>
        </w:rPr>
        <w:t>List of figure and tables attachments</w:t>
      </w:r>
    </w:p>
    <w:p w14:paraId="776C0405" w14:textId="77777777" w:rsidR="001D42AF" w:rsidRPr="001D42AF" w:rsidRDefault="001D42AF" w:rsidP="001D42AF">
      <w:pPr>
        <w:pStyle w:val="PargrafodaLista"/>
        <w:numPr>
          <w:ilvl w:val="0"/>
          <w:numId w:val="2"/>
        </w:numPr>
        <w:rPr>
          <w:lang w:val="en-GB"/>
        </w:rPr>
      </w:pPr>
      <w:r w:rsidRPr="001D42AF">
        <w:rPr>
          <w:lang w:val="en-GB"/>
        </w:rPr>
        <w:t xml:space="preserve">You are responsible for obtaining the proper permissions for the use of copyright material. Include the filename for each attachment on a separate line. After each filename, provide the title that accompanies that figure, </w:t>
      </w:r>
      <w:proofErr w:type="gramStart"/>
      <w:r w:rsidRPr="001D42AF">
        <w:rPr>
          <w:lang w:val="en-GB"/>
        </w:rPr>
        <w:t>table</w:t>
      </w:r>
      <w:proofErr w:type="gramEnd"/>
      <w:r w:rsidRPr="001D42AF">
        <w:rPr>
          <w:lang w:val="en-GB"/>
        </w:rPr>
        <w:t xml:space="preserve"> or other attachment. Images and photographs should be submitted in JPEG format, resolution should not be less than 300 dpi – 2048 x 1536 pixels.</w:t>
      </w:r>
    </w:p>
    <w:p w14:paraId="05E33453" w14:textId="77777777" w:rsidR="001D42AF" w:rsidRPr="001D42AF" w:rsidRDefault="001D42AF" w:rsidP="001D42AF">
      <w:pPr>
        <w:pStyle w:val="PargrafodaLista"/>
        <w:numPr>
          <w:ilvl w:val="0"/>
          <w:numId w:val="2"/>
        </w:numPr>
        <w:rPr>
          <w:lang w:val="en-GB"/>
        </w:rPr>
      </w:pPr>
      <w:r w:rsidRPr="001D42AF">
        <w:rPr>
          <w:lang w:val="en-GB"/>
        </w:rPr>
        <w:t>Example:</w:t>
      </w:r>
    </w:p>
    <w:p w14:paraId="785AF50B" w14:textId="77777777" w:rsidR="001D42AF" w:rsidRPr="001D42AF" w:rsidRDefault="001D42AF" w:rsidP="001D42AF">
      <w:pPr>
        <w:pStyle w:val="PargrafodaLista"/>
        <w:numPr>
          <w:ilvl w:val="0"/>
          <w:numId w:val="2"/>
        </w:numPr>
        <w:rPr>
          <w:lang w:val="en-GB"/>
        </w:rPr>
      </w:pPr>
      <w:r w:rsidRPr="001D42AF">
        <w:rPr>
          <w:lang w:val="en-GB"/>
        </w:rPr>
        <w:t>Figure 2.jpg</w:t>
      </w:r>
    </w:p>
    <w:p w14:paraId="54779D3B" w14:textId="77777777" w:rsidR="001D42AF" w:rsidRPr="001D42AF" w:rsidRDefault="001D42AF" w:rsidP="001D42AF">
      <w:pPr>
        <w:pStyle w:val="PargrafodaLista"/>
        <w:numPr>
          <w:ilvl w:val="0"/>
          <w:numId w:val="2"/>
        </w:numPr>
        <w:rPr>
          <w:lang w:val="en-GB"/>
        </w:rPr>
      </w:pPr>
      <w:r w:rsidRPr="001D42AF">
        <w:rPr>
          <w:lang w:val="en-GB"/>
        </w:rPr>
        <w:t>Figure 2: Pattern of urban sprawl</w:t>
      </w:r>
    </w:p>
    <w:p w14:paraId="6D498D61" w14:textId="77777777" w:rsidR="001D42AF" w:rsidRPr="00E53482" w:rsidRDefault="001D42AF" w:rsidP="00517649">
      <w:pPr>
        <w:pStyle w:val="PargrafodaLista"/>
        <w:rPr>
          <w:lang w:val="en-GB"/>
        </w:rPr>
      </w:pPr>
    </w:p>
    <w:p w14:paraId="5AEC1864" w14:textId="719AD5A6" w:rsidR="00BF09E7" w:rsidRPr="00517649" w:rsidRDefault="001D42AF" w:rsidP="00537230">
      <w:pPr>
        <w:rPr>
          <w:b/>
          <w:lang w:val="en-GB"/>
        </w:rPr>
      </w:pPr>
      <w:r w:rsidRPr="00517649">
        <w:rPr>
          <w:b/>
          <w:lang w:val="en-GB"/>
        </w:rPr>
        <w:t>Layout</w:t>
      </w:r>
    </w:p>
    <w:p w14:paraId="2E708F4B" w14:textId="77777777" w:rsidR="00AF481B" w:rsidRPr="000F6BCF" w:rsidRDefault="00AF481B" w:rsidP="00AF481B">
      <w:pPr>
        <w:spacing w:line="240" w:lineRule="auto"/>
        <w:rPr>
          <w:b/>
          <w:color w:val="538135" w:themeColor="accent6" w:themeShade="BF"/>
          <w:sz w:val="36"/>
          <w:lang w:val="en-GB"/>
        </w:rPr>
      </w:pPr>
      <w:r w:rsidRPr="000F6BCF">
        <w:rPr>
          <w:b/>
          <w:color w:val="538135" w:themeColor="accent6" w:themeShade="BF"/>
          <w:sz w:val="36"/>
          <w:lang w:val="en-GB"/>
        </w:rPr>
        <w:t>Title</w:t>
      </w:r>
    </w:p>
    <w:p w14:paraId="2F35F75B" w14:textId="77777777" w:rsidR="00AF481B" w:rsidRPr="000F6BCF" w:rsidRDefault="00AF481B" w:rsidP="00AF481B">
      <w:pPr>
        <w:spacing w:line="240" w:lineRule="auto"/>
        <w:rPr>
          <w:b/>
          <w:sz w:val="36"/>
          <w:lang w:val="en-GB"/>
        </w:rPr>
      </w:pPr>
    </w:p>
    <w:p w14:paraId="445F1FFF" w14:textId="77777777" w:rsidR="00AF481B" w:rsidRPr="000F6BCF" w:rsidRDefault="00AF481B" w:rsidP="00AF481B">
      <w:pPr>
        <w:spacing w:line="240" w:lineRule="auto"/>
        <w:rPr>
          <w:b/>
          <w:sz w:val="36"/>
          <w:lang w:val="en-GB"/>
        </w:rPr>
      </w:pPr>
    </w:p>
    <w:p w14:paraId="105B4D7C" w14:textId="77777777" w:rsidR="00AF481B" w:rsidRPr="000F6BCF" w:rsidRDefault="00AF481B" w:rsidP="00AF481B">
      <w:pPr>
        <w:spacing w:line="240" w:lineRule="auto"/>
        <w:rPr>
          <w:sz w:val="28"/>
          <w:lang w:val="en-GB"/>
        </w:rPr>
      </w:pPr>
      <w:r w:rsidRPr="000F6BCF">
        <w:rPr>
          <w:sz w:val="28"/>
          <w:lang w:val="en-GB"/>
        </w:rPr>
        <w:t>AUTHORS</w:t>
      </w:r>
    </w:p>
    <w:p w14:paraId="19B84B57" w14:textId="77777777" w:rsidR="00AF481B" w:rsidRPr="000F6BCF" w:rsidRDefault="00AF481B" w:rsidP="00AF481B">
      <w:pPr>
        <w:spacing w:line="240" w:lineRule="auto"/>
        <w:rPr>
          <w:sz w:val="24"/>
          <w:szCs w:val="24"/>
          <w:lang w:val="en-GB"/>
        </w:rPr>
      </w:pPr>
      <w:r w:rsidRPr="000F6BCF">
        <w:rPr>
          <w:sz w:val="24"/>
          <w:szCs w:val="24"/>
          <w:lang w:val="en-GB"/>
        </w:rPr>
        <w:t>Affiliation</w:t>
      </w:r>
    </w:p>
    <w:p w14:paraId="4E2F1269" w14:textId="77777777" w:rsidR="00AF481B" w:rsidRPr="000F6BCF" w:rsidRDefault="00AF481B" w:rsidP="00AF481B">
      <w:pPr>
        <w:spacing w:line="240" w:lineRule="auto"/>
        <w:rPr>
          <w:sz w:val="24"/>
          <w:szCs w:val="24"/>
          <w:lang w:val="en-GB"/>
        </w:rPr>
      </w:pPr>
      <w:proofErr w:type="spellStart"/>
      <w:r w:rsidRPr="000F6BCF">
        <w:rPr>
          <w:sz w:val="24"/>
          <w:szCs w:val="24"/>
          <w:lang w:val="en-GB"/>
        </w:rPr>
        <w:t>Adress</w:t>
      </w:r>
      <w:proofErr w:type="spellEnd"/>
    </w:p>
    <w:p w14:paraId="7EE21CC2" w14:textId="667C5583" w:rsidR="00AF481B" w:rsidRPr="000F6BCF" w:rsidRDefault="00AF481B" w:rsidP="00AF481B">
      <w:pPr>
        <w:spacing w:line="240" w:lineRule="auto"/>
        <w:rPr>
          <w:lang w:val="en-GB"/>
        </w:rPr>
      </w:pPr>
      <w:r w:rsidRPr="000F6BCF">
        <w:rPr>
          <w:lang w:val="en-GB"/>
        </w:rPr>
        <w:t xml:space="preserve">E-mail </w:t>
      </w:r>
      <w:r w:rsidR="00F15EE9">
        <w:rPr>
          <w:lang w:val="en-GB"/>
        </w:rPr>
        <w:t xml:space="preserve">of the corresponding author </w:t>
      </w:r>
    </w:p>
    <w:p w14:paraId="43763DC8" w14:textId="77777777" w:rsidR="00AF481B" w:rsidRPr="000F6BCF" w:rsidRDefault="00AF481B" w:rsidP="00AF481B">
      <w:pPr>
        <w:spacing w:line="240" w:lineRule="auto"/>
        <w:rPr>
          <w:lang w:val="en-GB"/>
        </w:rPr>
      </w:pPr>
    </w:p>
    <w:p w14:paraId="2A2CEC83" w14:textId="6112C580" w:rsidR="00AF481B" w:rsidRPr="000F6BCF" w:rsidRDefault="00AF481B" w:rsidP="00AF481B">
      <w:pPr>
        <w:spacing w:line="240" w:lineRule="auto"/>
        <w:rPr>
          <w:lang w:val="en-GB"/>
        </w:rPr>
      </w:pPr>
      <w:r w:rsidRPr="000F6BCF">
        <w:rPr>
          <w:b/>
          <w:color w:val="833C0B" w:themeColor="accent2" w:themeShade="80"/>
          <w:lang w:val="en-GB"/>
        </w:rPr>
        <w:t>ABSTRACT</w:t>
      </w:r>
      <w:r w:rsidRPr="000F6BCF">
        <w:rPr>
          <w:lang w:val="en-GB"/>
        </w:rPr>
        <w:t>:</w:t>
      </w:r>
      <w:r w:rsidR="00B60EA9" w:rsidRPr="000F6BCF">
        <w:rPr>
          <w:lang w:val="en-GB"/>
        </w:rPr>
        <w:t xml:space="preserve"> </w:t>
      </w:r>
      <w:r w:rsidRPr="000F6BCF">
        <w:rPr>
          <w:lang w:val="en-GB"/>
        </w:rPr>
        <w:t>------------------------------------------------------------------------------------------------------------------------------------------------------------------------------------------------------------</w:t>
      </w:r>
    </w:p>
    <w:p w14:paraId="187A22AD" w14:textId="77777777" w:rsidR="00AF481B" w:rsidRPr="000F6BCF" w:rsidRDefault="00AF481B" w:rsidP="00AF481B">
      <w:pPr>
        <w:spacing w:line="240" w:lineRule="auto"/>
        <w:rPr>
          <w:lang w:val="en-GB"/>
        </w:rPr>
      </w:pPr>
    </w:p>
    <w:p w14:paraId="20910C75" w14:textId="77777777" w:rsidR="00AF481B" w:rsidRPr="000F6BCF" w:rsidRDefault="00AF481B" w:rsidP="00AF481B">
      <w:pPr>
        <w:spacing w:line="240" w:lineRule="auto"/>
        <w:rPr>
          <w:lang w:val="en-GB"/>
        </w:rPr>
      </w:pPr>
      <w:r w:rsidRPr="000F6BCF">
        <w:rPr>
          <w:color w:val="833C0B" w:themeColor="accent2" w:themeShade="80"/>
          <w:lang w:val="en-GB"/>
        </w:rPr>
        <w:t>KEYWORDS</w:t>
      </w:r>
      <w:r w:rsidRPr="000F6BCF">
        <w:rPr>
          <w:lang w:val="en-GB"/>
        </w:rPr>
        <w:t>:</w:t>
      </w:r>
      <w:r w:rsidR="00B60EA9" w:rsidRPr="000F6BCF">
        <w:rPr>
          <w:lang w:val="en-GB"/>
        </w:rPr>
        <w:t xml:space="preserve"> </w:t>
      </w:r>
      <w:r w:rsidRPr="000F6BCF">
        <w:rPr>
          <w:lang w:val="en-GB"/>
        </w:rPr>
        <w:t>----------------------------------------------------</w:t>
      </w:r>
    </w:p>
    <w:p w14:paraId="7797B486" w14:textId="77777777" w:rsidR="00AF481B" w:rsidRPr="000F6BCF" w:rsidRDefault="00AF481B" w:rsidP="00AF481B">
      <w:pPr>
        <w:spacing w:line="240" w:lineRule="auto"/>
        <w:rPr>
          <w:lang w:val="en-GB"/>
        </w:rPr>
      </w:pPr>
    </w:p>
    <w:p w14:paraId="11F57896" w14:textId="77777777" w:rsidR="00AF481B" w:rsidRPr="000F6BCF" w:rsidRDefault="00AF481B" w:rsidP="00AF481B">
      <w:pPr>
        <w:spacing w:line="240" w:lineRule="auto"/>
        <w:rPr>
          <w:color w:val="833C0B" w:themeColor="accent2" w:themeShade="80"/>
          <w:lang w:val="en-GB"/>
        </w:rPr>
      </w:pPr>
      <w:r w:rsidRPr="000F6BCF">
        <w:rPr>
          <w:color w:val="833C0B" w:themeColor="accent2" w:themeShade="80"/>
          <w:lang w:val="en-GB"/>
        </w:rPr>
        <w:t>INTRODUCTION</w:t>
      </w:r>
    </w:p>
    <w:p w14:paraId="111FC85E" w14:textId="77777777" w:rsidR="00B60EA9" w:rsidRPr="000F6BCF" w:rsidRDefault="00B60EA9" w:rsidP="00AF481B">
      <w:pPr>
        <w:spacing w:line="240" w:lineRule="auto"/>
        <w:rPr>
          <w:lang w:val="en-GB"/>
        </w:rPr>
        <w:sectPr w:rsidR="00B60EA9" w:rsidRPr="000F6BC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B5688A1" w14:textId="77777777" w:rsidR="00B60EA9" w:rsidRPr="000F6BCF" w:rsidRDefault="00AF481B" w:rsidP="00AF481B">
      <w:pPr>
        <w:spacing w:line="240" w:lineRule="auto"/>
        <w:rPr>
          <w:lang w:val="en-GB"/>
        </w:rPr>
        <w:sectPr w:rsidR="00B60EA9" w:rsidRPr="000F6BCF" w:rsidSect="00B60EA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0F6BCF">
        <w:rPr>
          <w:lang w:val="en-GB"/>
        </w:rPr>
        <w:t>---------------------------------------------------------------------------------------------------------------------------------------------------------------------------</w:t>
      </w:r>
      <w:r w:rsidRPr="000F6BCF">
        <w:rPr>
          <w:lang w:val="en-GB"/>
        </w:rPr>
        <w:t>--------------------------------------------------------------------------------------------------</w:t>
      </w:r>
    </w:p>
    <w:p w14:paraId="11C45119" w14:textId="77777777" w:rsidR="00B60EA9" w:rsidRPr="000F6BCF" w:rsidRDefault="00B60EA9" w:rsidP="00AF481B">
      <w:pPr>
        <w:spacing w:line="240" w:lineRule="auto"/>
        <w:rPr>
          <w:lang w:val="en-GB"/>
        </w:rPr>
      </w:pPr>
    </w:p>
    <w:p w14:paraId="3367DFEF" w14:textId="77777777" w:rsidR="00B60EA9" w:rsidRPr="000F6BCF" w:rsidRDefault="00B60EA9" w:rsidP="00AF481B">
      <w:pPr>
        <w:spacing w:line="240" w:lineRule="auto"/>
        <w:rPr>
          <w:color w:val="833C0B" w:themeColor="accent2" w:themeShade="80"/>
          <w:lang w:val="en-GB"/>
        </w:rPr>
      </w:pPr>
      <w:r w:rsidRPr="000F6BCF">
        <w:rPr>
          <w:color w:val="833C0B" w:themeColor="accent2" w:themeShade="80"/>
          <w:lang w:val="en-GB"/>
        </w:rPr>
        <w:t>MATHERIAL AND METHOD</w:t>
      </w:r>
    </w:p>
    <w:p w14:paraId="3306A1FA" w14:textId="77777777" w:rsidR="00B60EA9" w:rsidRPr="000F6BCF" w:rsidRDefault="00B60EA9" w:rsidP="00AF481B">
      <w:pPr>
        <w:spacing w:line="240" w:lineRule="auto"/>
        <w:rPr>
          <w:lang w:val="en-GB"/>
        </w:rPr>
        <w:sectPr w:rsidR="00B60EA9" w:rsidRPr="000F6BCF" w:rsidSect="00B60EA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536E269" w14:textId="0A9D1D2B" w:rsidR="00B60EA9" w:rsidRDefault="00B60EA9" w:rsidP="00AF481B">
      <w:pPr>
        <w:spacing w:line="240" w:lineRule="auto"/>
        <w:sectPr w:rsidR="00B60EA9" w:rsidSect="00B60EA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>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</w:t>
      </w:r>
    </w:p>
    <w:p w14:paraId="174ECDFC" w14:textId="4874A99A" w:rsidR="00AF481B" w:rsidRDefault="00AF481B" w:rsidP="00AF481B">
      <w:pPr>
        <w:spacing w:line="240" w:lineRule="auto"/>
      </w:pPr>
    </w:p>
    <w:sectPr w:rsidR="00AF481B" w:rsidSect="00B60EA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10A"/>
    <w:multiLevelType w:val="hybridMultilevel"/>
    <w:tmpl w:val="BD108A4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CFD51E0"/>
    <w:multiLevelType w:val="hybridMultilevel"/>
    <w:tmpl w:val="22FED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F32D3"/>
    <w:multiLevelType w:val="hybridMultilevel"/>
    <w:tmpl w:val="E800E3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65E3"/>
    <w:multiLevelType w:val="hybridMultilevel"/>
    <w:tmpl w:val="BD4200AE"/>
    <w:lvl w:ilvl="0" w:tplc="B38A37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0C75"/>
    <w:multiLevelType w:val="hybridMultilevel"/>
    <w:tmpl w:val="32D8E628"/>
    <w:lvl w:ilvl="0" w:tplc="801E5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le Silva | ORGANIDEIA">
    <w15:presenceInfo w15:providerId="AD" w15:userId="S::daniellesilva@organideia.pt::47f9aba8-9c06-4540-aad2-b4b0a005d1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30"/>
    <w:rsid w:val="00066C99"/>
    <w:rsid w:val="000B05ED"/>
    <w:rsid w:val="000F6BCF"/>
    <w:rsid w:val="00125B79"/>
    <w:rsid w:val="001D42AF"/>
    <w:rsid w:val="001E3E65"/>
    <w:rsid w:val="003C5E3D"/>
    <w:rsid w:val="00517649"/>
    <w:rsid w:val="00537230"/>
    <w:rsid w:val="0060002E"/>
    <w:rsid w:val="006B7655"/>
    <w:rsid w:val="006E1420"/>
    <w:rsid w:val="007330EA"/>
    <w:rsid w:val="00752C89"/>
    <w:rsid w:val="007E5C01"/>
    <w:rsid w:val="00812A65"/>
    <w:rsid w:val="008D5E30"/>
    <w:rsid w:val="009C012A"/>
    <w:rsid w:val="00AD57E3"/>
    <w:rsid w:val="00AF481B"/>
    <w:rsid w:val="00B60EA9"/>
    <w:rsid w:val="00BF09E7"/>
    <w:rsid w:val="00BF3CF5"/>
    <w:rsid w:val="00D505C5"/>
    <w:rsid w:val="00E53482"/>
    <w:rsid w:val="00F15EE9"/>
    <w:rsid w:val="00F3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1992"/>
  <w15:chartTrackingRefBased/>
  <w15:docId w15:val="{F34D809C-75BA-4A1A-8E6C-0D475279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012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F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3CF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C5E3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5E3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5E3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5E3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5E3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E5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0F1333EAE01D458B148FE84EE525C4" ma:contentTypeVersion="13" ma:contentTypeDescription="Criar um novo documento." ma:contentTypeScope="" ma:versionID="95f21f5acdbf4ec02f213b64876cb211">
  <xsd:schema xmlns:xsd="http://www.w3.org/2001/XMLSchema" xmlns:xs="http://www.w3.org/2001/XMLSchema" xmlns:p="http://schemas.microsoft.com/office/2006/metadata/properties" xmlns:ns2="21d761f2-931b-4f2a-af90-835b8c7f28ec" xmlns:ns3="0f3c9a1e-b101-42a7-ad08-ebf06174c497" targetNamespace="http://schemas.microsoft.com/office/2006/metadata/properties" ma:root="true" ma:fieldsID="bc7d3d8b670a0d62545a39434a347abd" ns2:_="" ns3:_="">
    <xsd:import namespace="21d761f2-931b-4f2a-af90-835b8c7f28ec"/>
    <xsd:import namespace="0f3c9a1e-b101-42a7-ad08-ebf06174c4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761f2-931b-4f2a-af90-835b8c7f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9a1e-b101-42a7-ad08-ebf06174c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3D8A3-046C-435A-82E1-AD06A0C64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48FBE-22EE-4186-915F-3AC2ED98C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761f2-931b-4f2a-af90-835b8c7f28ec"/>
    <ds:schemaRef ds:uri="0f3c9a1e-b101-42a7-ad08-ebf06174c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8496D-0873-4D66-A5B0-527536BC3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dalilaesanto</dc:creator>
  <cp:keywords/>
  <dc:description/>
  <cp:lastModifiedBy>Danielle Silva | ORGANIDEIA</cp:lastModifiedBy>
  <cp:revision>10</cp:revision>
  <dcterms:created xsi:type="dcterms:W3CDTF">2021-10-28T08:56:00Z</dcterms:created>
  <dcterms:modified xsi:type="dcterms:W3CDTF">2022-01-12T19:15:00Z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0x010100270F1333EAE01D458B148FE84EE525C4</vt:lpwstr>
  </property>
</Properties>
</file>